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52" w:rsidRDefault="009B6F52" w:rsidP="009B6F52">
      <w:pPr>
        <w:spacing w:before="100" w:beforeAutospacing="1" w:after="100" w:afterAutospacing="1" w:line="240" w:lineRule="auto"/>
        <w:jc w:val="center"/>
        <w:rPr>
          <w:rFonts w:ascii="Times New Roman" w:eastAsia="Times New Roman" w:hAnsi="Times New Roman" w:cs="Times New Roman"/>
          <w:b/>
          <w:sz w:val="36"/>
          <w:szCs w:val="36"/>
          <w:u w:val="single"/>
        </w:rPr>
      </w:pPr>
      <w:r w:rsidRPr="005643E9">
        <w:rPr>
          <w:rFonts w:ascii="Times New Roman" w:eastAsia="Times New Roman" w:hAnsi="Times New Roman" w:cs="Times New Roman"/>
          <w:b/>
          <w:sz w:val="36"/>
          <w:szCs w:val="36"/>
          <w:u w:val="single"/>
        </w:rPr>
        <w:t>Bomber Mountain Civic Center, Buffalo, Wyoming</w:t>
      </w:r>
    </w:p>
    <w:p w:rsidR="005643E9" w:rsidRPr="005643E9" w:rsidRDefault="005643E9" w:rsidP="009B6F52">
      <w:pPr>
        <w:spacing w:before="100" w:beforeAutospacing="1" w:after="100" w:afterAutospacing="1"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Fire Alarm procedures</w:t>
      </w:r>
    </w:p>
    <w:p w:rsidR="009B6F52" w:rsidRDefault="009B6F52" w:rsidP="004B51B5">
      <w:pPr>
        <w:spacing w:before="100" w:beforeAutospacing="1" w:after="100" w:afterAutospacing="1" w:line="240" w:lineRule="auto"/>
        <w:rPr>
          <w:rFonts w:ascii="Times New Roman" w:eastAsia="Times New Roman" w:hAnsi="Times New Roman" w:cs="Times New Roman"/>
          <w:color w:val="FF0000"/>
          <w:sz w:val="24"/>
          <w:szCs w:val="24"/>
        </w:rPr>
      </w:pPr>
    </w:p>
    <w:p w:rsidR="009B6F52" w:rsidRPr="009B6F52" w:rsidRDefault="009B6F52" w:rsidP="004B51B5">
      <w:pPr>
        <w:spacing w:before="100" w:beforeAutospacing="1" w:after="100" w:afterAutospacing="1" w:line="240" w:lineRule="auto"/>
        <w:rPr>
          <w:rFonts w:ascii="Times New Roman" w:eastAsia="Times New Roman" w:hAnsi="Times New Roman" w:cs="Times New Roman"/>
          <w:color w:val="FF0000"/>
          <w:sz w:val="24"/>
          <w:szCs w:val="24"/>
        </w:rPr>
      </w:pPr>
      <w:r w:rsidRPr="009B6F52">
        <w:rPr>
          <w:rFonts w:ascii="Times New Roman" w:eastAsia="Times New Roman" w:hAnsi="Times New Roman" w:cs="Times New Roman"/>
          <w:color w:val="FF0000"/>
          <w:sz w:val="24"/>
          <w:szCs w:val="24"/>
        </w:rPr>
        <w:t>In the event of a Fire Alarm: Call immediately 911</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The following procedures should be followed in the event of a fire or fire alarm</w:t>
      </w:r>
      <w:r w:rsidR="0051335C">
        <w:rPr>
          <w:rFonts w:ascii="Times New Roman" w:eastAsia="Times New Roman" w:hAnsi="Times New Roman" w:cs="Times New Roman"/>
          <w:sz w:val="24"/>
          <w:szCs w:val="24"/>
        </w:rPr>
        <w:t>:</w:t>
      </w:r>
    </w:p>
    <w:p w:rsidR="004B51B5" w:rsidRPr="004B51B5" w:rsidRDefault="004B51B5" w:rsidP="004B51B5">
      <w:pPr>
        <w:spacing w:before="100" w:beforeAutospacing="1" w:after="100" w:afterAutospacing="1" w:line="240" w:lineRule="auto"/>
        <w:outlineLvl w:val="1"/>
        <w:rPr>
          <w:rFonts w:ascii="Times New Roman" w:eastAsia="Times New Roman" w:hAnsi="Times New Roman" w:cs="Times New Roman"/>
          <w:b/>
          <w:bCs/>
          <w:sz w:val="36"/>
          <w:szCs w:val="36"/>
        </w:rPr>
      </w:pPr>
      <w:r w:rsidRPr="004B51B5">
        <w:rPr>
          <w:rFonts w:ascii="Times New Roman" w:eastAsia="Times New Roman" w:hAnsi="Times New Roman" w:cs="Times New Roman"/>
          <w:b/>
          <w:bCs/>
          <w:sz w:val="36"/>
          <w:szCs w:val="36"/>
        </w:rPr>
        <w:t>Alarm Procedures </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b/>
          <w:color w:val="FF0000"/>
          <w:sz w:val="24"/>
          <w:szCs w:val="24"/>
        </w:rPr>
      </w:pPr>
      <w:r w:rsidRPr="004B51B5">
        <w:rPr>
          <w:rFonts w:ascii="Times New Roman" w:eastAsia="Times New Roman" w:hAnsi="Times New Roman" w:cs="Times New Roman"/>
          <w:b/>
          <w:color w:val="FF0000"/>
          <w:sz w:val="24"/>
          <w:szCs w:val="24"/>
        </w:rPr>
        <w:t xml:space="preserve">When the alarm is activated, </w:t>
      </w:r>
      <w:r w:rsidR="0051335C" w:rsidRPr="0051335C">
        <w:rPr>
          <w:rFonts w:ascii="Times New Roman" w:eastAsia="Times New Roman" w:hAnsi="Times New Roman" w:cs="Times New Roman"/>
          <w:b/>
          <w:color w:val="FF0000"/>
          <w:sz w:val="24"/>
          <w:szCs w:val="24"/>
        </w:rPr>
        <w:t xml:space="preserve">please call 911 and inform </w:t>
      </w:r>
      <w:r w:rsidRPr="004B51B5">
        <w:rPr>
          <w:rFonts w:ascii="Times New Roman" w:eastAsia="Times New Roman" w:hAnsi="Times New Roman" w:cs="Times New Roman"/>
          <w:b/>
          <w:color w:val="FF0000"/>
          <w:sz w:val="24"/>
          <w:szCs w:val="24"/>
        </w:rPr>
        <w:t>the appropriate agencies (Fire, Poli</w:t>
      </w:r>
      <w:r w:rsidR="0051335C" w:rsidRPr="0051335C">
        <w:rPr>
          <w:rFonts w:ascii="Times New Roman" w:eastAsia="Times New Roman" w:hAnsi="Times New Roman" w:cs="Times New Roman"/>
          <w:b/>
          <w:color w:val="FF0000"/>
          <w:sz w:val="24"/>
          <w:szCs w:val="24"/>
        </w:rPr>
        <w:t>ce).</w:t>
      </w:r>
    </w:p>
    <w:p w:rsidR="004B51B5" w:rsidRPr="004B51B5" w:rsidRDefault="004B51B5" w:rsidP="004B51B5">
      <w:pPr>
        <w:spacing w:before="100" w:beforeAutospacing="1" w:after="100" w:afterAutospacing="1" w:line="240" w:lineRule="auto"/>
        <w:outlineLvl w:val="1"/>
        <w:rPr>
          <w:rFonts w:ascii="Times New Roman" w:eastAsia="Times New Roman" w:hAnsi="Times New Roman" w:cs="Times New Roman"/>
          <w:b/>
          <w:bCs/>
          <w:sz w:val="36"/>
          <w:szCs w:val="36"/>
        </w:rPr>
      </w:pPr>
      <w:r w:rsidRPr="004B51B5">
        <w:rPr>
          <w:rFonts w:ascii="Times New Roman" w:eastAsia="Times New Roman" w:hAnsi="Times New Roman" w:cs="Times New Roman"/>
          <w:b/>
          <w:bCs/>
          <w:sz w:val="36"/>
          <w:szCs w:val="36"/>
        </w:rPr>
        <w:t>Manual Procedures </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In the unlikely situation that the alarm is manually triggered, (e.g., in the case of visible flames, visible smoke or strange and unusual odors) the following procedures should be followed: </w:t>
      </w:r>
    </w:p>
    <w:p w:rsidR="004B51B5" w:rsidRPr="004B51B5" w:rsidRDefault="004B51B5" w:rsidP="004B51B5">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of contact</w:t>
      </w:r>
      <w:r w:rsidRPr="004B51B5">
        <w:rPr>
          <w:rFonts w:ascii="Times New Roman" w:eastAsia="Times New Roman" w:hAnsi="Times New Roman" w:cs="Times New Roman"/>
          <w:sz w:val="24"/>
          <w:szCs w:val="24"/>
        </w:rPr>
        <w:t xml:space="preserve"> should immediately: </w:t>
      </w:r>
    </w:p>
    <w:p w:rsidR="004B51B5" w:rsidRPr="004B51B5" w:rsidRDefault="004B51B5" w:rsidP="004B51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Activate the nearest fire alarm pull box.</w:t>
      </w:r>
    </w:p>
    <w:p w:rsidR="004B51B5" w:rsidRPr="004B51B5" w:rsidRDefault="004B51B5" w:rsidP="004B51B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Follow evacuation procedures below.</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b/>
          <w:bCs/>
          <w:sz w:val="36"/>
          <w:szCs w:val="36"/>
        </w:rPr>
      </w:pPr>
      <w:r w:rsidRPr="004B51B5">
        <w:rPr>
          <w:rFonts w:ascii="Times New Roman" w:eastAsia="Times New Roman" w:hAnsi="Times New Roman" w:cs="Times New Roman"/>
          <w:sz w:val="24"/>
          <w:szCs w:val="24"/>
        </w:rPr>
        <w:t> </w:t>
      </w:r>
      <w:r w:rsidRPr="004B51B5">
        <w:rPr>
          <w:rFonts w:ascii="Times New Roman" w:eastAsia="Times New Roman" w:hAnsi="Times New Roman" w:cs="Times New Roman"/>
          <w:b/>
          <w:bCs/>
          <w:sz w:val="36"/>
          <w:szCs w:val="36"/>
        </w:rPr>
        <w:t>Evacuation Procedures                        </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 xml:space="preserve">When a Fire Alarm is sounded </w:t>
      </w:r>
      <w:r>
        <w:rPr>
          <w:rFonts w:ascii="Times New Roman" w:eastAsia="Times New Roman" w:hAnsi="Times New Roman" w:cs="Times New Roman"/>
          <w:sz w:val="24"/>
          <w:szCs w:val="24"/>
        </w:rPr>
        <w:t>the person of contact</w:t>
      </w:r>
      <w:r w:rsidRPr="004B51B5">
        <w:rPr>
          <w:rFonts w:ascii="Times New Roman" w:eastAsia="Times New Roman" w:hAnsi="Times New Roman" w:cs="Times New Roman"/>
          <w:sz w:val="24"/>
          <w:szCs w:val="24"/>
        </w:rPr>
        <w:t xml:space="preserve"> should notify all patrons and other staff in their unit that </w:t>
      </w:r>
      <w:r w:rsidRPr="004B51B5">
        <w:rPr>
          <w:rFonts w:ascii="Times New Roman" w:eastAsia="Times New Roman" w:hAnsi="Times New Roman" w:cs="Times New Roman"/>
          <w:b/>
          <w:color w:val="FF0000"/>
          <w:sz w:val="24"/>
          <w:szCs w:val="24"/>
        </w:rPr>
        <w:t xml:space="preserve">all occupants </w:t>
      </w:r>
      <w:r w:rsidR="0051335C" w:rsidRPr="0051335C">
        <w:rPr>
          <w:rFonts w:ascii="Times New Roman" w:eastAsia="Times New Roman" w:hAnsi="Times New Roman" w:cs="Times New Roman"/>
          <w:b/>
          <w:color w:val="FF0000"/>
          <w:sz w:val="24"/>
          <w:szCs w:val="24"/>
        </w:rPr>
        <w:t>must evacuate the building</w:t>
      </w:r>
      <w:ins w:id="0" w:author="Unknown">
        <w:r w:rsidRPr="004B51B5">
          <w:rPr>
            <w:rFonts w:ascii="Times New Roman" w:eastAsia="Times New Roman" w:hAnsi="Times New Roman" w:cs="Times New Roman"/>
            <w:color w:val="C00000"/>
            <w:sz w:val="24"/>
            <w:szCs w:val="24"/>
          </w:rPr>
          <w:t>.</w:t>
        </w:r>
      </w:ins>
    </w:p>
    <w:p w:rsidR="004B51B5" w:rsidRPr="004B51B5" w:rsidRDefault="0051335C" w:rsidP="004B51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of contact </w:t>
      </w:r>
      <w:r w:rsidR="004B51B5" w:rsidRPr="004B51B5">
        <w:rPr>
          <w:rFonts w:ascii="Times New Roman" w:eastAsia="Times New Roman" w:hAnsi="Times New Roman" w:cs="Times New Roman"/>
          <w:sz w:val="24"/>
          <w:szCs w:val="24"/>
        </w:rPr>
        <w:t>should clearly inform the patron</w:t>
      </w:r>
      <w:r>
        <w:rPr>
          <w:rFonts w:ascii="Times New Roman" w:eastAsia="Times New Roman" w:hAnsi="Times New Roman" w:cs="Times New Roman"/>
          <w:sz w:val="24"/>
          <w:szCs w:val="24"/>
        </w:rPr>
        <w:t>s</w:t>
      </w:r>
      <w:r w:rsidR="004B51B5" w:rsidRPr="004B51B5">
        <w:rPr>
          <w:rFonts w:ascii="Times New Roman" w:eastAsia="Times New Roman" w:hAnsi="Times New Roman" w:cs="Times New Roman"/>
          <w:sz w:val="24"/>
          <w:szCs w:val="24"/>
        </w:rPr>
        <w:t xml:space="preserve"> of possible imminent danger to personal safety. If the patron refuses to leave the building, the staff member should continue with evacuation procedures. From a safe location </w:t>
      </w:r>
      <w:ins w:id="1" w:author="Unknown">
        <w:r w:rsidR="004B51B5" w:rsidRPr="004B51B5">
          <w:rPr>
            <w:rFonts w:ascii="Times New Roman" w:eastAsia="Times New Roman" w:hAnsi="Times New Roman" w:cs="Times New Roman"/>
            <w:sz w:val="24"/>
            <w:szCs w:val="24"/>
          </w:rPr>
          <w:t>call 911 to inform the police department of the location of the individual.</w:t>
        </w:r>
      </w:ins>
    </w:p>
    <w:p w:rsidR="004B51B5" w:rsidRPr="004B51B5" w:rsidRDefault="004B51B5" w:rsidP="004B51B5">
      <w:pPr>
        <w:spacing w:before="100" w:beforeAutospacing="1" w:after="100" w:afterAutospacing="1" w:line="240" w:lineRule="auto"/>
        <w:outlineLvl w:val="2"/>
        <w:rPr>
          <w:rFonts w:ascii="Times New Roman" w:eastAsia="Times New Roman" w:hAnsi="Times New Roman" w:cs="Times New Roman"/>
          <w:b/>
          <w:bCs/>
          <w:sz w:val="27"/>
          <w:szCs w:val="27"/>
        </w:rPr>
      </w:pPr>
      <w:r w:rsidRPr="004B51B5">
        <w:rPr>
          <w:rFonts w:ascii="Times New Roman" w:eastAsia="Times New Roman" w:hAnsi="Times New Roman" w:cs="Times New Roman"/>
          <w:b/>
          <w:bCs/>
          <w:sz w:val="27"/>
          <w:szCs w:val="27"/>
        </w:rPr>
        <w:t>General Procedures </w:t>
      </w:r>
    </w:p>
    <w:p w:rsidR="004B51B5" w:rsidRPr="004B51B5" w:rsidRDefault="004B51B5" w:rsidP="004B51B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4B51B5">
        <w:rPr>
          <w:rFonts w:ascii="Times New Roman" w:eastAsia="Times New Roman" w:hAnsi="Times New Roman" w:cs="Times New Roman"/>
          <w:sz w:val="24"/>
          <w:szCs w:val="24"/>
        </w:rPr>
        <w:t>mployees are not to remain in the building, except for those individuals with specific assignments relating to alarm procedures.</w:t>
      </w:r>
    </w:p>
    <w:p w:rsidR="004B51B5" w:rsidRPr="004B51B5" w:rsidRDefault="004B51B5" w:rsidP="004B51B5">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Doors to </w:t>
      </w:r>
      <w:r w:rsidRPr="004B51B5">
        <w:rPr>
          <w:rFonts w:ascii="Times New Roman" w:eastAsia="Times New Roman" w:hAnsi="Times New Roman" w:cs="Times New Roman"/>
          <w:sz w:val="24"/>
          <w:szCs w:val="24"/>
        </w:rPr>
        <w:t>units should be locked. Fire and rescue workers must have access to all areas of the building.</w:t>
      </w:r>
    </w:p>
    <w:p w:rsidR="004B51B5" w:rsidRPr="004B51B5" w:rsidRDefault="004B51B5" w:rsidP="004B51B5">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4B51B5">
        <w:rPr>
          <w:rFonts w:ascii="Times New Roman" w:eastAsia="Times New Roman" w:hAnsi="Times New Roman" w:cs="Times New Roman"/>
          <w:color w:val="FF0000"/>
          <w:sz w:val="24"/>
          <w:szCs w:val="24"/>
        </w:rPr>
        <w:t>The lights should be left on to provide additional visibility for the Fire Department.</w:t>
      </w:r>
    </w:p>
    <w:p w:rsidR="004B51B5" w:rsidRPr="004B51B5" w:rsidRDefault="004B51B5" w:rsidP="004B51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lastRenderedPageBreak/>
        <w:t xml:space="preserve">Do </w:t>
      </w:r>
      <w:ins w:id="2" w:author="Unknown">
        <w:r w:rsidRPr="004B51B5">
          <w:rPr>
            <w:rFonts w:ascii="Times New Roman" w:eastAsia="Times New Roman" w:hAnsi="Times New Roman" w:cs="Times New Roman"/>
            <w:sz w:val="24"/>
            <w:szCs w:val="24"/>
          </w:rPr>
          <w:t>not</w:t>
        </w:r>
      </w:ins>
      <w:r w:rsidRPr="004B51B5">
        <w:rPr>
          <w:rFonts w:ascii="Times New Roman" w:eastAsia="Times New Roman" w:hAnsi="Times New Roman" w:cs="Times New Roman"/>
          <w:sz w:val="24"/>
          <w:szCs w:val="24"/>
        </w:rPr>
        <w:t xml:space="preserve"> remain in the first floor </w:t>
      </w:r>
      <w:r>
        <w:rPr>
          <w:rFonts w:ascii="Times New Roman" w:eastAsia="Times New Roman" w:hAnsi="Times New Roman" w:cs="Times New Roman"/>
          <w:sz w:val="24"/>
          <w:szCs w:val="24"/>
        </w:rPr>
        <w:t xml:space="preserve">common area </w:t>
      </w:r>
      <w:r w:rsidRPr="004B51B5">
        <w:rPr>
          <w:rFonts w:ascii="Times New Roman" w:eastAsia="Times New Roman" w:hAnsi="Times New Roman" w:cs="Times New Roman"/>
          <w:sz w:val="24"/>
          <w:szCs w:val="24"/>
        </w:rPr>
        <w:t xml:space="preserve">or corridors during a fire alarm or emergency. </w:t>
      </w:r>
      <w:r w:rsidRPr="004B51B5">
        <w:rPr>
          <w:rFonts w:ascii="Times New Roman" w:eastAsia="Times New Roman" w:hAnsi="Times New Roman" w:cs="Times New Roman"/>
          <w:b/>
          <w:color w:val="FF0000"/>
          <w:sz w:val="24"/>
          <w:szCs w:val="24"/>
        </w:rPr>
        <w:t xml:space="preserve">Evacuation requires that all employees and patrons go </w:t>
      </w:r>
      <w:ins w:id="3" w:author="Unknown">
        <w:r w:rsidRPr="004B51B5">
          <w:rPr>
            <w:rFonts w:ascii="Times New Roman" w:eastAsia="Times New Roman" w:hAnsi="Times New Roman" w:cs="Times New Roman"/>
            <w:b/>
            <w:color w:val="FF0000"/>
            <w:sz w:val="24"/>
            <w:szCs w:val="24"/>
          </w:rPr>
          <w:t>outside</w:t>
        </w:r>
      </w:ins>
      <w:r w:rsidRPr="004B51B5">
        <w:rPr>
          <w:rFonts w:ascii="Times New Roman" w:eastAsia="Times New Roman" w:hAnsi="Times New Roman" w:cs="Times New Roman"/>
          <w:b/>
          <w:color w:val="FF0000"/>
          <w:sz w:val="24"/>
          <w:szCs w:val="24"/>
        </w:rPr>
        <w:t xml:space="preserve"> the building regardless of weather conditions or perceived lack of danger.</w:t>
      </w:r>
    </w:p>
    <w:p w:rsidR="004B51B5" w:rsidRPr="004B51B5" w:rsidRDefault="004B51B5" w:rsidP="004B51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During the fire alarm or emergency, employees waiting outside the building can help by informing approaching people not to enter the building. Employees exiting the building should assist by advising people to vacate.</w:t>
      </w:r>
    </w:p>
    <w:p w:rsidR="004B51B5" w:rsidRDefault="004B51B5" w:rsidP="004B51B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Individuals should stay 50 feet clear of entrances once they have evacuated the building to provide access for Fire Department personnel.</w:t>
      </w:r>
    </w:p>
    <w:p w:rsidR="00BF3C5C" w:rsidRPr="004B51B5" w:rsidRDefault="00BF3C5C" w:rsidP="00BF3C5C">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4B51B5">
        <w:rPr>
          <w:rFonts w:ascii="Times New Roman" w:eastAsia="Times New Roman" w:hAnsi="Times New Roman" w:cs="Times New Roman"/>
          <w:color w:val="FF0000"/>
          <w:sz w:val="24"/>
          <w:szCs w:val="24"/>
        </w:rPr>
        <w:t>The Fire Department will announce when it is safe to re-enter the building. They will be responsible for turning on the fire alarm system's all-clear notice and for re-setting the alarm system.  </w:t>
      </w:r>
    </w:p>
    <w:p w:rsidR="004B51B5" w:rsidRPr="004B51B5" w:rsidRDefault="004B51B5" w:rsidP="004B51B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w:t>
      </w:r>
      <w:r w:rsidRPr="004B51B5">
        <w:rPr>
          <w:rFonts w:ascii="Times New Roman" w:eastAsia="Times New Roman" w:hAnsi="Times New Roman" w:cs="Times New Roman"/>
          <w:b/>
          <w:bCs/>
          <w:sz w:val="27"/>
          <w:szCs w:val="27"/>
        </w:rPr>
        <w:t>orkers and Patrons with Disabilities </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Within each area staff member</w:t>
      </w:r>
      <w:r w:rsidR="00596FE7">
        <w:rPr>
          <w:rFonts w:ascii="Times New Roman" w:eastAsia="Times New Roman" w:hAnsi="Times New Roman" w:cs="Times New Roman"/>
          <w:sz w:val="24"/>
          <w:szCs w:val="24"/>
        </w:rPr>
        <w:t>s</w:t>
      </w:r>
      <w:r w:rsidRPr="004B51B5">
        <w:rPr>
          <w:rFonts w:ascii="Times New Roman" w:eastAsia="Times New Roman" w:hAnsi="Times New Roman" w:cs="Times New Roman"/>
          <w:sz w:val="24"/>
          <w:szCs w:val="24"/>
        </w:rPr>
        <w:t xml:space="preserve"> should take responsibility for all employee(s) and patron(s) with disabilities, particularly those in wheelchairs. </w:t>
      </w:r>
      <w:r w:rsidRPr="004B51B5">
        <w:rPr>
          <w:rFonts w:ascii="Times New Roman" w:eastAsia="Times New Roman" w:hAnsi="Times New Roman" w:cs="Times New Roman"/>
          <w:color w:val="FF0000"/>
          <w:sz w:val="24"/>
          <w:szCs w:val="24"/>
        </w:rPr>
        <w:t xml:space="preserve">The </w:t>
      </w:r>
      <w:r w:rsidR="005D6A90" w:rsidRPr="005D6A90">
        <w:rPr>
          <w:rFonts w:ascii="Times New Roman" w:eastAsia="Times New Roman" w:hAnsi="Times New Roman" w:cs="Times New Roman"/>
          <w:color w:val="FF0000"/>
          <w:sz w:val="24"/>
          <w:szCs w:val="24"/>
        </w:rPr>
        <w:t xml:space="preserve">person of contact </w:t>
      </w:r>
      <w:r w:rsidRPr="004B51B5">
        <w:rPr>
          <w:rFonts w:ascii="Times New Roman" w:eastAsia="Times New Roman" w:hAnsi="Times New Roman" w:cs="Times New Roman"/>
          <w:color w:val="FF0000"/>
          <w:sz w:val="24"/>
          <w:szCs w:val="24"/>
        </w:rPr>
        <w:t xml:space="preserve">is to go to the </w:t>
      </w:r>
      <w:r w:rsidR="00596FE7" w:rsidRPr="005D6A90">
        <w:rPr>
          <w:rFonts w:ascii="Times New Roman" w:eastAsia="Times New Roman" w:hAnsi="Times New Roman" w:cs="Times New Roman"/>
          <w:color w:val="FF0000"/>
          <w:sz w:val="24"/>
          <w:szCs w:val="24"/>
        </w:rPr>
        <w:t>South</w:t>
      </w:r>
      <w:r w:rsidRPr="004B51B5">
        <w:rPr>
          <w:rFonts w:ascii="Times New Roman" w:eastAsia="Times New Roman" w:hAnsi="Times New Roman" w:cs="Times New Roman"/>
          <w:color w:val="FF0000"/>
          <w:sz w:val="24"/>
          <w:szCs w:val="24"/>
        </w:rPr>
        <w:t xml:space="preserve"> door </w:t>
      </w:r>
      <w:r w:rsidR="00596FE7" w:rsidRPr="005D6A90">
        <w:rPr>
          <w:rFonts w:ascii="Times New Roman" w:eastAsia="Times New Roman" w:hAnsi="Times New Roman" w:cs="Times New Roman"/>
          <w:color w:val="FF0000"/>
          <w:sz w:val="24"/>
          <w:szCs w:val="24"/>
        </w:rPr>
        <w:t>(by parking lot)</w:t>
      </w:r>
      <w:r w:rsidRPr="004B51B5">
        <w:rPr>
          <w:rFonts w:ascii="Times New Roman" w:eastAsia="Times New Roman" w:hAnsi="Times New Roman" w:cs="Times New Roman"/>
          <w:color w:val="FF0000"/>
          <w:sz w:val="24"/>
          <w:szCs w:val="24"/>
        </w:rPr>
        <w:t xml:space="preserve"> to inform fire-fighters where the persons with disabilities are located</w:t>
      </w:r>
      <w:r w:rsidRPr="004B51B5">
        <w:rPr>
          <w:rFonts w:ascii="Times New Roman" w:eastAsia="Times New Roman" w:hAnsi="Times New Roman" w:cs="Times New Roman"/>
          <w:sz w:val="24"/>
          <w:szCs w:val="24"/>
        </w:rPr>
        <w:t>. For smaller units, two units could arrange to cooperate to help the individual(s) with disabilities during these circumstances. </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color w:val="FF0000"/>
          <w:sz w:val="24"/>
          <w:szCs w:val="24"/>
        </w:rPr>
        <w:t>Help the person(s) with disabilities to the safest area</w:t>
      </w:r>
      <w:r w:rsidR="00596FE7">
        <w:rPr>
          <w:rFonts w:ascii="Times New Roman" w:eastAsia="Times New Roman" w:hAnsi="Times New Roman" w:cs="Times New Roman"/>
          <w:sz w:val="24"/>
          <w:szCs w:val="24"/>
        </w:rPr>
        <w:t>.</w:t>
      </w:r>
      <w:r w:rsidRPr="004B51B5">
        <w:rPr>
          <w:rFonts w:ascii="Times New Roman" w:eastAsia="Times New Roman" w:hAnsi="Times New Roman" w:cs="Times New Roman"/>
          <w:sz w:val="24"/>
          <w:szCs w:val="24"/>
        </w:rPr>
        <w:t xml:space="preserve"> If a person with a disability is alone in a room with a phone and is not in any immediate danger, that individual should call 911 and relay the situation. If the person is in an area without a phone, he/she should proceed to a safe, smoke-free stairwell landing. </w:t>
      </w:r>
    </w:p>
    <w:p w:rsidR="004B51B5" w:rsidRPr="004B51B5" w:rsidRDefault="004B51B5" w:rsidP="004B51B5">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 xml:space="preserve">During </w:t>
      </w:r>
      <w:r w:rsidR="009B6F52">
        <w:rPr>
          <w:rFonts w:ascii="Times New Roman" w:eastAsia="Times New Roman" w:hAnsi="Times New Roman" w:cs="Times New Roman"/>
          <w:sz w:val="24"/>
          <w:szCs w:val="24"/>
        </w:rPr>
        <w:t xml:space="preserve">building </w:t>
      </w:r>
      <w:r w:rsidRPr="004B51B5">
        <w:rPr>
          <w:rFonts w:ascii="Times New Roman" w:eastAsia="Times New Roman" w:hAnsi="Times New Roman" w:cs="Times New Roman"/>
          <w:sz w:val="24"/>
          <w:szCs w:val="24"/>
        </w:rPr>
        <w:t>hours, notify the following office depending on the time of day and day of the week: </w:t>
      </w:r>
    </w:p>
    <w:p w:rsidR="00A77AC3" w:rsidRDefault="00A77AC3" w:rsidP="00A77AC3">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laudia Todd, Coordinator, Bomber Mountain Civic Center, </w:t>
      </w:r>
      <w:r w:rsidRPr="004B51B5">
        <w:rPr>
          <w:rFonts w:ascii="Times New Roman" w:eastAsia="Times New Roman" w:hAnsi="Times New Roman" w:cs="Times New Roman"/>
          <w:sz w:val="24"/>
          <w:szCs w:val="24"/>
        </w:rPr>
        <w:t>Monday-Friday 8:00am-5pm and on weekends</w:t>
      </w:r>
      <w:r>
        <w:rPr>
          <w:rFonts w:ascii="Times New Roman" w:eastAsia="Times New Roman" w:hAnsi="Times New Roman" w:cs="Times New Roman"/>
          <w:sz w:val="24"/>
          <w:szCs w:val="24"/>
        </w:rPr>
        <w:t xml:space="preserve"> (307-620-1123) or </w:t>
      </w:r>
    </w:p>
    <w:p w:rsidR="004B51B5" w:rsidRPr="004B51B5" w:rsidRDefault="00A77AC3" w:rsidP="00596FE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Shann Edwards</w:t>
      </w:r>
      <w:r w:rsidR="00BF3C5C">
        <w:rPr>
          <w:rFonts w:ascii="Times New Roman" w:eastAsia="Times New Roman" w:hAnsi="Times New Roman" w:cs="Times New Roman"/>
          <w:sz w:val="24"/>
          <w:szCs w:val="24"/>
        </w:rPr>
        <w:t>,</w:t>
      </w:r>
      <w:r w:rsidR="009B6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Board Member, (307-217</w:t>
      </w:r>
      <w:bookmarkStart w:id="4" w:name="_GoBack"/>
      <w:bookmarkEnd w:id="4"/>
      <w:r>
        <w:rPr>
          <w:rFonts w:ascii="Times New Roman" w:eastAsia="Times New Roman" w:hAnsi="Times New Roman" w:cs="Times New Roman"/>
          <w:sz w:val="24"/>
          <w:szCs w:val="24"/>
        </w:rPr>
        <w:t>-0118</w:t>
      </w:r>
      <w:r w:rsidR="009B6F52">
        <w:rPr>
          <w:rFonts w:ascii="Times New Roman" w:eastAsia="Times New Roman" w:hAnsi="Times New Roman" w:cs="Times New Roman"/>
          <w:sz w:val="24"/>
          <w:szCs w:val="24"/>
        </w:rPr>
        <w:t>)</w:t>
      </w:r>
      <w:r w:rsidR="00596FE7">
        <w:rPr>
          <w:rFonts w:ascii="Times New Roman" w:eastAsia="Times New Roman" w:hAnsi="Times New Roman" w:cs="Times New Roman"/>
          <w:sz w:val="24"/>
          <w:szCs w:val="24"/>
        </w:rPr>
        <w:t xml:space="preserve"> </w:t>
      </w:r>
      <w:r w:rsidR="004B51B5" w:rsidRPr="004B51B5">
        <w:rPr>
          <w:rFonts w:ascii="Times New Roman" w:eastAsia="Times New Roman" w:hAnsi="Times New Roman" w:cs="Times New Roman"/>
          <w:sz w:val="24"/>
          <w:szCs w:val="24"/>
        </w:rPr>
        <w:t>or</w:t>
      </w:r>
    </w:p>
    <w:p w:rsidR="00BF3C5C" w:rsidRPr="00BF3C5C" w:rsidRDefault="00BF3C5C" w:rsidP="00BF3C5C">
      <w:pPr>
        <w:pStyle w:val="NoSpacing"/>
        <w:rPr>
          <w:rFonts w:ascii="Times New Roman" w:hAnsi="Times New Roman" w:cs="Times New Roman"/>
          <w:sz w:val="24"/>
          <w:szCs w:val="24"/>
        </w:rPr>
      </w:pPr>
      <w:r w:rsidRPr="00BF3C5C">
        <w:rPr>
          <w:rFonts w:ascii="Times New Roman" w:hAnsi="Times New Roman" w:cs="Times New Roman"/>
          <w:sz w:val="24"/>
          <w:szCs w:val="24"/>
        </w:rPr>
        <w:t xml:space="preserve">Vincent </w:t>
      </w:r>
      <w:proofErr w:type="spellStart"/>
      <w:r w:rsidRPr="00BF3C5C">
        <w:rPr>
          <w:rFonts w:ascii="Times New Roman" w:hAnsi="Times New Roman" w:cs="Times New Roman"/>
          <w:sz w:val="24"/>
          <w:szCs w:val="24"/>
        </w:rPr>
        <w:t>Roop</w:t>
      </w:r>
      <w:proofErr w:type="spellEnd"/>
      <w:r w:rsidRPr="00BF3C5C">
        <w:rPr>
          <w:rFonts w:ascii="Times New Roman" w:hAnsi="Times New Roman" w:cs="Times New Roman"/>
          <w:sz w:val="24"/>
          <w:szCs w:val="24"/>
        </w:rPr>
        <w:t>, Janitor, Bomber Mountain Civic Center, Monday-Friday and on weekends</w:t>
      </w:r>
    </w:p>
    <w:p w:rsidR="00BF3C5C" w:rsidRPr="00BF3C5C" w:rsidRDefault="00BF3C5C" w:rsidP="00BF3C5C">
      <w:pPr>
        <w:pStyle w:val="NoSpacing"/>
        <w:rPr>
          <w:rFonts w:ascii="Times New Roman" w:hAnsi="Times New Roman" w:cs="Times New Roman"/>
          <w:sz w:val="24"/>
          <w:szCs w:val="24"/>
        </w:rPr>
      </w:pPr>
      <w:r w:rsidRPr="00BF3C5C">
        <w:rPr>
          <w:rFonts w:ascii="Times New Roman" w:hAnsi="Times New Roman" w:cs="Times New Roman"/>
          <w:sz w:val="24"/>
          <w:szCs w:val="24"/>
        </w:rPr>
        <w:t>(307-620-1743)</w:t>
      </w:r>
    </w:p>
    <w:p w:rsidR="00596FE7" w:rsidRDefault="004B51B5" w:rsidP="004B51B5">
      <w:pPr>
        <w:spacing w:before="100" w:beforeAutospacing="1" w:after="100" w:afterAutospacing="1" w:line="240" w:lineRule="auto"/>
        <w:rPr>
          <w:rFonts w:ascii="Times New Roman" w:eastAsia="Times New Roman" w:hAnsi="Times New Roman" w:cs="Times New Roman"/>
          <w:sz w:val="24"/>
          <w:szCs w:val="24"/>
        </w:rPr>
      </w:pPr>
      <w:r w:rsidRPr="004B51B5">
        <w:rPr>
          <w:rFonts w:ascii="Times New Roman" w:eastAsia="Times New Roman" w:hAnsi="Times New Roman" w:cs="Times New Roman"/>
          <w:sz w:val="24"/>
          <w:szCs w:val="24"/>
        </w:rPr>
        <w:t> </w:t>
      </w:r>
      <w:r w:rsidR="00596FE7">
        <w:rPr>
          <w:rFonts w:ascii="Times New Roman" w:eastAsia="Times New Roman" w:hAnsi="Times New Roman" w:cs="Times New Roman"/>
          <w:sz w:val="24"/>
          <w:szCs w:val="24"/>
        </w:rPr>
        <w:t>I have read and understand the above:</w:t>
      </w:r>
    </w:p>
    <w:p w:rsidR="0051335C" w:rsidRDefault="0051335C" w:rsidP="004B51B5">
      <w:pPr>
        <w:spacing w:before="100" w:beforeAutospacing="1" w:after="100" w:afterAutospacing="1" w:line="240" w:lineRule="auto"/>
        <w:rPr>
          <w:rFonts w:ascii="Times New Roman" w:eastAsia="Times New Roman" w:hAnsi="Times New Roman" w:cs="Times New Roman"/>
          <w:sz w:val="24"/>
          <w:szCs w:val="24"/>
        </w:rPr>
      </w:pPr>
    </w:p>
    <w:p w:rsidR="00596FE7" w:rsidRDefault="00596FE7" w:rsidP="004B51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ED3FE7" w:rsidRDefault="00596FE7" w:rsidP="0051335C">
      <w:pPr>
        <w:pStyle w:val="NoSpacing"/>
      </w:pPr>
      <w:r>
        <w:t>First/Last Name:</w:t>
      </w:r>
      <w:r>
        <w:tab/>
      </w:r>
      <w:r>
        <w:tab/>
      </w:r>
      <w:r>
        <w:tab/>
        <w:t xml:space="preserve">Date: </w:t>
      </w:r>
    </w:p>
    <w:sectPr w:rsidR="00ED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DE8"/>
    <w:multiLevelType w:val="multilevel"/>
    <w:tmpl w:val="CEEE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034"/>
    <w:multiLevelType w:val="multilevel"/>
    <w:tmpl w:val="84C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E082D"/>
    <w:multiLevelType w:val="multilevel"/>
    <w:tmpl w:val="8DB2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A7ABB"/>
    <w:multiLevelType w:val="multilevel"/>
    <w:tmpl w:val="61D2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E06C1"/>
    <w:multiLevelType w:val="multilevel"/>
    <w:tmpl w:val="8ADE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357DB"/>
    <w:multiLevelType w:val="multilevel"/>
    <w:tmpl w:val="862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FA7663"/>
    <w:multiLevelType w:val="multilevel"/>
    <w:tmpl w:val="EA5A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904AB"/>
    <w:multiLevelType w:val="multilevel"/>
    <w:tmpl w:val="780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B5"/>
    <w:rsid w:val="004B51B5"/>
    <w:rsid w:val="0051335C"/>
    <w:rsid w:val="005643E9"/>
    <w:rsid w:val="00596FE7"/>
    <w:rsid w:val="005D6A90"/>
    <w:rsid w:val="00956B0A"/>
    <w:rsid w:val="009B6F52"/>
    <w:rsid w:val="00A77AC3"/>
    <w:rsid w:val="00BF3C5C"/>
    <w:rsid w:val="00C10C27"/>
    <w:rsid w:val="00CB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F7B1C-8918-4013-BA17-9C5E1BD6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E7"/>
    <w:rPr>
      <w:rFonts w:ascii="Segoe UI" w:hAnsi="Segoe UI" w:cs="Segoe UI"/>
      <w:sz w:val="18"/>
      <w:szCs w:val="18"/>
    </w:rPr>
  </w:style>
  <w:style w:type="paragraph" w:styleId="NoSpacing">
    <w:name w:val="No Spacing"/>
    <w:uiPriority w:val="1"/>
    <w:qFormat/>
    <w:rsid w:val="00BF3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3017">
      <w:bodyDiv w:val="1"/>
      <w:marLeft w:val="0"/>
      <w:marRight w:val="0"/>
      <w:marTop w:val="0"/>
      <w:marBottom w:val="0"/>
      <w:divBdr>
        <w:top w:val="none" w:sz="0" w:space="0" w:color="auto"/>
        <w:left w:val="none" w:sz="0" w:space="0" w:color="auto"/>
        <w:bottom w:val="none" w:sz="0" w:space="0" w:color="auto"/>
        <w:right w:val="none" w:sz="0" w:space="0" w:color="auto"/>
      </w:divBdr>
      <w:divsChild>
        <w:div w:id="126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95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94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00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905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62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526</Words>
  <Characters>3000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Alarm Procedures </vt:lpstr>
      <vt:lpstr>    Manual Procedures </vt:lpstr>
      <vt:lpstr>        General Procedures </vt:lpstr>
      <vt:lpstr>        Workers and Patrons with Disabilities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2019-01-08T23:52:00Z</cp:lastPrinted>
  <dcterms:created xsi:type="dcterms:W3CDTF">2017-11-21T17:09:00Z</dcterms:created>
  <dcterms:modified xsi:type="dcterms:W3CDTF">2019-01-08T23:55:00Z</dcterms:modified>
</cp:coreProperties>
</file>